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96670098"/>
        <w:docPartObj>
          <w:docPartGallery w:val="Cover Pages"/>
          <w:docPartUnique/>
        </w:docPartObj>
      </w:sdtPr>
      <w:sdtEndPr/>
      <w:sdtContent>
        <w:p w14:paraId="6F0B0E90" w14:textId="77777777" w:rsidR="00DA6BAC" w:rsidRDefault="00841090">
          <w:r>
            <w:rPr>
              <w:noProof/>
              <w:lang w:val="en-US" w:eastAsia="en-US" w:bidi="ar-SA"/>
            </w:rPr>
            <mc:AlternateContent>
              <mc:Choice Requires="wpg">
                <w:drawing>
                  <wp:anchor distT="0" distB="0" distL="114300" distR="114300" simplePos="0" relativeHeight="251662336" behindDoc="0" locked="0" layoutInCell="1" allowOverlap="1" wp14:anchorId="14235151" wp14:editId="02A65D86">
                    <wp:simplePos x="0" y="0"/>
                    <wp:positionH relativeFrom="column">
                      <wp:align>center</wp:align>
                    </wp:positionH>
                    <wp:positionV relativeFrom="margin">
                      <wp:align>center</wp:align>
                    </wp:positionV>
                    <wp:extent cx="6537960" cy="9144000"/>
                    <wp:effectExtent l="0" t="0" r="0" b="0"/>
                    <wp:wrapNone/>
                    <wp:docPr id="3" name="Group 3"/>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Rectangle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76200" y="3976903"/>
                                <a:ext cx="64008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4E95F" w14:textId="57304362" w:rsidR="00DA6BAC" w:rsidRDefault="00611288">
                                  <w:pPr>
                                    <w:rPr>
                                      <w:rFonts w:asciiTheme="majorHAnsi" w:hAnsiTheme="majorHAnsi" w:cs="Segoe UI Light"/>
                                      <w:color w:val="FFFFFF" w:themeColor="background1"/>
                                      <w:sz w:val="96"/>
                                      <w:szCs w:val="96"/>
                                    </w:rPr>
                                  </w:pPr>
                                  <w:r>
                                    <w:rPr>
                                      <w:rFonts w:asciiTheme="majorHAnsi" w:hAnsiTheme="majorHAnsi" w:cs="Segoe UI Light"/>
                                      <w:color w:val="FFFFFF" w:themeColor="background1"/>
                                      <w:sz w:val="96"/>
                                      <w:szCs w:val="96"/>
                                    </w:rPr>
                                    <w:t>Compatibiliteitscontrole</w:t>
                                  </w:r>
                                </w:p>
                                <w:p w14:paraId="3159DC05" w14:textId="77777777" w:rsidR="00DA6BAC" w:rsidRDefault="00DA6BAC">
                                  <w:pPr>
                                    <w:rPr>
                                      <w:rFonts w:ascii="Segoe UI Light" w:hAnsi="Segoe UI Light" w:cs="Segoe UI Ligh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323850" y="4884610"/>
                                <a:ext cx="5911850" cy="11732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C70DE" w14:textId="10E0CABC" w:rsidR="00DA6BAC" w:rsidRPr="00611288" w:rsidRDefault="00611288">
                                  <w:pPr>
                                    <w:rPr>
                                      <w:rFonts w:asciiTheme="majorHAnsi" w:hAnsiTheme="majorHAnsi" w:cs="Segoe UI Light"/>
                                      <w:color w:val="FFFFFF" w:themeColor="background1"/>
                                      <w:sz w:val="36"/>
                                      <w:szCs w:val="48"/>
                                    </w:rPr>
                                  </w:pPr>
                                  <w:r>
                                    <w:rPr>
                                      <w:rFonts w:ascii="Segoe UI Semibold" w:hAnsi="Segoe UI Semibold" w:cs="Segoe UI Light"/>
                                      <w:bCs/>
                                      <w:color w:val="FFFFFF" w:themeColor="background1"/>
                                      <w:sz w:val="36"/>
                                      <w:szCs w:val="48"/>
                                    </w:rPr>
                                    <w:t>Voorbeelden van functies en opmaak van Word 2013 die niet compatibel zi</w:t>
                                  </w:r>
                                  <w:r w:rsidR="008F47CA">
                                    <w:rPr>
                                      <w:rFonts w:ascii="Segoe UI Semibold" w:hAnsi="Segoe UI Semibold" w:cs="Segoe UI Light"/>
                                      <w:bCs/>
                                      <w:color w:val="FFFFFF" w:themeColor="background1"/>
                                      <w:sz w:val="36"/>
                                      <w:szCs w:val="48"/>
                                    </w:rPr>
                                    <w:t xml:space="preserve">jn met </w:t>
                                  </w:r>
                                  <w:r w:rsidR="008F47CA">
                                    <w:rPr>
                                      <w:rFonts w:ascii="Segoe UI Semibold" w:hAnsi="Segoe UI Semibold" w:cs="Segoe UI Light"/>
                                      <w:bCs/>
                                      <w:color w:val="FFFFFF" w:themeColor="background1"/>
                                      <w:sz w:val="36"/>
                                      <w:szCs w:val="48"/>
                                    </w:rPr>
                                    <w:t>alle eerdere versies van </w:t>
                                  </w:r>
                                  <w:r>
                                    <w:rPr>
                                      <w:rFonts w:ascii="Segoe UI Semibold" w:hAnsi="Segoe UI Semibold" w:cs="Segoe UI Light"/>
                                      <w:bCs/>
                                      <w:color w:val="FFFFFF" w:themeColor="background1"/>
                                      <w:sz w:val="36"/>
                                      <w:szCs w:val="48"/>
                                    </w:rPr>
                                    <w:t>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4235151" id="Group 3" o:spid="_x0000_s1026" style="position:absolute;margin-left:0;margin-top:0;width:514.8pt;height:10in;z-index:251662336;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">
                    <v:rect id="Rectangle 388" o:spid="_x0000_s1027" style="position:absolute;width:65379;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1gcEA&#10;AADcAAAADwAAAGRycy9kb3ducmV2LnhtbERPy4rCMBTdC/MP4Q6403QUpVajiOAoDCI+PuDaXNsw&#10;zU1pMrX+vVkMuDyc92LV2Uq01HjjWMHXMAFBnDttuFBwvWwHKQgfkDVWjknBkzyslh+9BWbaPfhE&#10;7TkUIoawz1BBGUKdSenzkiz6oauJI3d3jcUQYVNI3eAjhttKjpJkKi0ajg0l1rQpKf89/1kF+5tZ&#10;mx3Ovou2ds4fR7Pp5OegVP+zW89BBOrCW/zv3msF4zS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WNYHBAAAA3AAAAA8AAAAAAAAAAAAAAAAAmAIAAGRycy9kb3du&#10;cmV2LnhtbFBLBQYAAAAABAAEAPUAAACGAwAAAAA=&#10;" fillcolor="#4472c4 [3208]" stroked="f" strokeweight="1pt"/>
                    <v:shapetype id="_x0000_t202" coordsize="21600,21600" o:spt="202" path="m,l,21600r21600,l21600,xe">
                      <v:stroke joinstyle="miter"/>
                      <v:path gradientshapeok="t" o:connecttype="rect"/>
                    </v:shapetype>
                    <v:shape id="Text Box 1" o:spid="_x0000_s1028" type="#_x0000_t202" style="position:absolute;left:762;top:39769;width:6400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6364E95F" w14:textId="57304362" w:rsidR="00DA6BAC" w:rsidRDefault="00611288">
                            <w:pPr>
                              <w:rPr>
                                <w:rFonts w:asciiTheme="majorHAnsi" w:hAnsiTheme="majorHAnsi" w:cs="Segoe UI Light"/>
                                <w:color w:val="FFFFFF" w:themeColor="background1"/>
                                <w:sz w:val="96"/>
                                <w:szCs w:val="96"/>
                              </w:rPr>
                            </w:pPr>
                            <w:r>
                              <w:rPr>
                                <w:rFonts w:asciiTheme="majorHAnsi" w:hAnsiTheme="majorHAnsi" w:cs="Segoe UI Light"/>
                                <w:color w:val="FFFFFF" w:themeColor="background1"/>
                                <w:sz w:val="96"/>
                                <w:szCs w:val="96"/>
                              </w:rPr>
                              <w:t>Compatibiliteitscontrole</w:t>
                            </w:r>
                          </w:p>
                          <w:p w14:paraId="3159DC05" w14:textId="77777777" w:rsidR="00DA6BAC" w:rsidRDefault="00DA6BAC">
                            <w:pPr>
                              <w:rPr>
                                <w:rFonts w:ascii="Segoe UI Light" w:hAnsi="Segoe UI Light" w:cs="Segoe UI Light"/>
                                <w:color w:val="FFFFFF" w:themeColor="background1"/>
                                <w:sz w:val="96"/>
                                <w:szCs w:val="96"/>
                              </w:rPr>
                            </w:pPr>
                          </w:p>
                        </w:txbxContent>
                      </v:textbox>
                    </v:shape>
                    <v:shape id="Text Box 2" o:spid="_x0000_s1029" type="#_x0000_t202" style="position:absolute;left:3238;top:48846;width:59119;height:1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14:paraId="2EAC70DE" w14:textId="10E0CABC" w:rsidR="00DA6BAC" w:rsidRPr="00611288" w:rsidRDefault="00611288">
                            <w:pPr>
                              <w:rPr>
                                <w:rFonts w:asciiTheme="majorHAnsi" w:hAnsiTheme="majorHAnsi" w:cs="Segoe UI Light"/>
                                <w:color w:val="FFFFFF" w:themeColor="background1"/>
                                <w:sz w:val="36"/>
                                <w:szCs w:val="48"/>
                              </w:rPr>
                            </w:pPr>
                            <w:r>
                              <w:rPr>
                                <w:rFonts w:ascii="Segoe UI Semibold" w:hAnsi="Segoe UI Semibold" w:cs="Segoe UI Light"/>
                                <w:bCs/>
                                <w:color w:val="FFFFFF" w:themeColor="background1"/>
                                <w:sz w:val="36"/>
                                <w:szCs w:val="48"/>
                              </w:rPr>
                              <w:t>Voorbeelden van functies en opmaak van Word 2013 die niet compatibel zi</w:t>
                            </w:r>
                            <w:r w:rsidR="008F47CA">
                              <w:rPr>
                                <w:rFonts w:ascii="Segoe UI Semibold" w:hAnsi="Segoe UI Semibold" w:cs="Segoe UI Light"/>
                                <w:bCs/>
                                <w:color w:val="FFFFFF" w:themeColor="background1"/>
                                <w:sz w:val="36"/>
                                <w:szCs w:val="48"/>
                              </w:rPr>
                              <w:t xml:space="preserve">jn met </w:t>
                            </w:r>
                            <w:r w:rsidR="008F47CA">
                              <w:rPr>
                                <w:rFonts w:ascii="Segoe UI Semibold" w:hAnsi="Segoe UI Semibold" w:cs="Segoe UI Light"/>
                                <w:bCs/>
                                <w:color w:val="FFFFFF" w:themeColor="background1"/>
                                <w:sz w:val="36"/>
                                <w:szCs w:val="48"/>
                              </w:rPr>
                              <w:t>alle eerdere versies van </w:t>
                            </w:r>
                            <w:r>
                              <w:rPr>
                                <w:rFonts w:ascii="Segoe UI Semibold" w:hAnsi="Segoe UI Semibold" w:cs="Segoe UI Light"/>
                                <w:bCs/>
                                <w:color w:val="FFFFFF" w:themeColor="background1"/>
                                <w:sz w:val="36"/>
                                <w:szCs w:val="48"/>
                              </w:rPr>
                              <w:t>Word</w:t>
                            </w:r>
                          </w:p>
                        </w:txbxContent>
                      </v:textbox>
                    </v:shape>
                    <w10:wrap anchory="margin"/>
                  </v:group>
                </w:pict>
              </mc:Fallback>
            </mc:AlternateContent>
          </w:r>
        </w:p>
        <w:p w14:paraId="163AAF8A" w14:textId="77777777" w:rsidR="00DA6BAC" w:rsidRDefault="00DA6BAC"/>
        <w:p w14:paraId="646CF31C" w14:textId="77777777" w:rsidR="00DA6BAC" w:rsidRDefault="00DA6BAC"/>
        <w:p w14:paraId="42B758EE" w14:textId="77777777" w:rsidR="00DA6BAC" w:rsidRDefault="00DA6BAC"/>
        <w:p w14:paraId="0EDB818C" w14:textId="77777777" w:rsidR="00DA6BAC" w:rsidRDefault="00841090">
          <w:pPr>
            <w:spacing w:after="70"/>
          </w:pPr>
          <w:r>
            <w:br w:type="page"/>
          </w:r>
        </w:p>
      </w:sdtContent>
    </w:sdt>
    <w:p w14:paraId="16059E98" w14:textId="157DDC3B" w:rsidR="00DA6BAC" w:rsidRDefault="00611288">
      <w:pPr>
        <w:pStyle w:val="Heading1"/>
        <w:numPr>
          <w:ilvl w:val="0"/>
          <w:numId w:val="2"/>
        </w:numPr>
        <w:ind w:left="630"/>
      </w:pPr>
      <w:r>
        <w:lastRenderedPageBreak/>
        <w:t>Live lay-out en uitlijningshulpmiddelen</w:t>
      </w:r>
    </w:p>
    <w:p w14:paraId="70A1F2AD" w14:textId="7958429B" w:rsidR="00DA6BAC" w:rsidRPr="00611288" w:rsidRDefault="00841090">
      <w:pPr>
        <w:pStyle w:val="Instructions"/>
        <w:ind w:left="720"/>
      </w:pPr>
      <w:bookmarkStart w:id="0" w:name="_Live_layout_and"/>
      <w:bookmarkEnd w:id="0"/>
      <w:r>
        <w:t>Klik op de onderstaande afbeelding en sleep deze over de pagina. Bij afbeeldingen met tekstterugloop beweegt de tekst rond de afbeelding waardoor u een livevoorbeeld van de nieuwe lay-out krijgt. Probeer de afbeelding uit te lijnen met de bovenkant van de alinea zodat u kunt zien hoe de uitlijningshulpmiddelen u kunnen helpen de afbeelding op de pagina te plaatsen.  Klik op de knop Indelingso</w:t>
      </w:r>
      <w:r w:rsidR="008F47CA">
        <w:t>pties naast de afbeelding om de </w:t>
      </w:r>
      <w:r>
        <w:t>interactie tussen de afbeelding en de tekst te wijzigen.</w:t>
      </w:r>
      <w:bookmarkStart w:id="1" w:name="_Simple_Markup"/>
      <w:bookmarkEnd w:id="1"/>
    </w:p>
    <w:p w14:paraId="0FE7BF4D" w14:textId="77777777" w:rsidR="00DA6BAC" w:rsidRDefault="00841090">
      <w:pPr>
        <w:pStyle w:val="Instructions"/>
        <w:ind w:left="720"/>
      </w:pPr>
      <w:r>
        <w:rPr>
          <w:noProof/>
          <w:color w:val="0563C1" w:themeColor="hyperlink"/>
          <w:u w:val="single"/>
          <w:lang w:val="en-US" w:eastAsia="en-US" w:bidi="ar-SA"/>
        </w:rPr>
        <w:drawing>
          <wp:anchor distT="0" distB="0" distL="114300" distR="114300" simplePos="0" relativeHeight="251663360" behindDoc="1" locked="0" layoutInCell="1" allowOverlap="1" wp14:anchorId="77A5A260" wp14:editId="285339A2">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Picture 3" descr="worddoc_v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orddoc_v7-03.png"/>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48A2A88A" w14:textId="77777777" w:rsidR="00DA6BAC" w:rsidRDefault="00DA6BAC">
      <w:pPr>
        <w:pStyle w:val="Instructions"/>
        <w:ind w:left="720"/>
      </w:pPr>
    </w:p>
    <w:p w14:paraId="23289F7C" w14:textId="77777777" w:rsidR="00DA6BAC" w:rsidRDefault="00DA6BAC">
      <w:pPr>
        <w:pStyle w:val="Instructions"/>
        <w:ind w:left="720"/>
      </w:pPr>
    </w:p>
    <w:p w14:paraId="687B1A5B" w14:textId="77777777" w:rsidR="00DA6BAC" w:rsidRDefault="00DA6BAC">
      <w:pPr>
        <w:pStyle w:val="Instructions"/>
        <w:ind w:left="720"/>
      </w:pPr>
    </w:p>
    <w:p w14:paraId="55AF0BBE" w14:textId="77777777" w:rsidR="00DA6BAC" w:rsidRDefault="00DA6BAC">
      <w:pPr>
        <w:pStyle w:val="Instructions"/>
        <w:ind w:left="720"/>
      </w:pPr>
    </w:p>
    <w:p w14:paraId="37626D70" w14:textId="75031F53" w:rsidR="00DA6BAC" w:rsidRDefault="00611288">
      <w:pPr>
        <w:pStyle w:val="Heading1"/>
        <w:numPr>
          <w:ilvl w:val="0"/>
          <w:numId w:val="2"/>
        </w:numPr>
        <w:ind w:left="630"/>
      </w:pPr>
      <w:bookmarkStart w:id="2" w:name="_Toc320026684"/>
      <w:r>
        <w:t>Opmerkingen en antwoorden</w:t>
      </w:r>
      <w:bookmarkEnd w:id="2"/>
    </w:p>
    <w:p w14:paraId="560D2D5D" w14:textId="4BA89421" w:rsidR="00DA6BAC" w:rsidRPr="005855F4" w:rsidRDefault="00841090">
      <w:pPr>
        <w:ind w:left="720"/>
      </w:pPr>
      <w:r>
        <w:rPr>
          <w:rStyle w:val="InstructionsChar"/>
        </w:rPr>
        <w:t xml:space="preserve">De nieuwe weergave Eenvoudige markeringen geeft uw document net en eenvoudig weer, maar u ziet wel nog de markeringen waar wijzigingen en opmerkingen zijn aangebracht. Klik op de verticale balk aan de linkerkant van de tekst om wijzigingen </w:t>
      </w:r>
      <w:del w:id="3" w:author="Author">
        <w:r w:rsidDel="005855F4">
          <w:rPr>
            <w:rStyle w:val="InstructionsChar"/>
          </w:rPr>
          <w:delText xml:space="preserve">zoals deze </w:delText>
        </w:r>
      </w:del>
      <w:r w:rsidR="008F47CA">
        <w:rPr>
          <w:rStyle w:val="InstructionsChar"/>
        </w:rPr>
        <w:t>weer </w:t>
      </w:r>
      <w:r>
        <w:rPr>
          <w:rStyle w:val="InstructionsChar"/>
        </w:rPr>
        <w:t xml:space="preserve">te geven. Of klik op het opmerkingenpictogram aan de rechterkant om </w:t>
      </w:r>
      <w:commentRangeStart w:id="4"/>
      <w:commentRangeStart w:id="5"/>
      <w:commentRangeStart w:id="6"/>
      <w:r>
        <w:rPr>
          <w:rStyle w:val="InstructionsChar"/>
        </w:rPr>
        <w:t>opmerkingen over deze tekst</w:t>
      </w:r>
      <w:commentRangeEnd w:id="4"/>
      <w:r>
        <w:rPr>
          <w:rStyle w:val="InstructionsChar"/>
        </w:rPr>
        <w:commentReference w:id="4"/>
      </w:r>
      <w:commentRangeEnd w:id="5"/>
      <w:r>
        <w:rPr>
          <w:rStyle w:val="CommentReference"/>
          <w:rFonts w:ascii="Arial" w:eastAsia="MS Mincho" w:hAnsi="Arial" w:cs="Arial"/>
          <w:color w:val="484848"/>
          <w14:ligatures w14:val="standard"/>
        </w:rPr>
        <w:commentReference w:id="5"/>
      </w:r>
      <w:commentRangeEnd w:id="6"/>
      <w:r>
        <w:rPr>
          <w:rStyle w:val="CommentReference"/>
          <w:rFonts w:ascii="Arial" w:eastAsia="MS Mincho" w:hAnsi="Arial" w:cs="Arial"/>
          <w:color w:val="484848"/>
          <w14:ligatures w14:val="standard"/>
        </w:rPr>
        <w:commentReference w:id="6"/>
      </w:r>
      <w:r>
        <w:rPr>
          <w:rStyle w:val="InstructionsChar"/>
        </w:rPr>
        <w:t xml:space="preserve"> te bekijken.</w:t>
      </w:r>
      <w:r>
        <w:t xml:space="preserve"> </w:t>
      </w:r>
    </w:p>
    <w:p w14:paraId="4DE7C789" w14:textId="403A317E" w:rsidR="00DA6BAC" w:rsidRDefault="00B96F7B">
      <w:pPr>
        <w:pStyle w:val="Heading1"/>
        <w:numPr>
          <w:ilvl w:val="0"/>
          <w:numId w:val="2"/>
        </w:numPr>
        <w:ind w:left="630"/>
      </w:pPr>
      <w:r>
        <w:t>Alternatieve tekst voor tabellen</w:t>
      </w:r>
    </w:p>
    <w:p w14:paraId="4FDEA6EA" w14:textId="0B2FF4F7" w:rsidR="00DA6BAC" w:rsidRDefault="00B96F7B">
      <w:pPr>
        <w:ind w:left="720"/>
        <w:rPr>
          <w:lang w:eastAsia="ja-JP"/>
        </w:rPr>
      </w:pPr>
      <w:r>
        <w:t>In Word 2013 kunt u de eigenschap Alt-tekst toevoege</w:t>
      </w:r>
      <w:r w:rsidR="008F47CA">
        <w:t>n aan tabellen zodat mensen die </w:t>
      </w:r>
      <w:r>
        <w:t>hulpapparaten gebruiken meer informatie over de tabel krijgen. De volgende tabel heeft Alt-tekst, maar deze functie wordt niet ondersteund in Word 2007 of eerdere versies van Word.</w:t>
      </w:r>
    </w:p>
    <w:tbl>
      <w:tblPr>
        <w:tblStyle w:val="GridTable4-Accent2"/>
        <w:tblW w:w="0" w:type="auto"/>
        <w:tblInd w:w="715" w:type="dxa"/>
        <w:tblLook w:val="0420" w:firstRow="1" w:lastRow="0" w:firstColumn="0" w:lastColumn="0" w:noHBand="0" w:noVBand="1"/>
        <w:tblCaption w:val="Service Rates"/>
        <w:tblDescription w:val="An untitled table with three columns labeled Location, Discount Applies, and Hourly Rate."/>
      </w:tblPr>
      <w:tblGrid>
        <w:gridCol w:w="3487"/>
        <w:gridCol w:w="2880"/>
        <w:gridCol w:w="2263"/>
      </w:tblGrid>
      <w:tr w:rsidR="00476FBE" w:rsidRPr="00236D48" w14:paraId="468F1B9F" w14:textId="77777777" w:rsidTr="00476FBE">
        <w:trPr>
          <w:cnfStyle w:val="100000000000" w:firstRow="1" w:lastRow="0" w:firstColumn="0" w:lastColumn="0" w:oddVBand="0" w:evenVBand="0" w:oddHBand="0" w:evenHBand="0" w:firstRowFirstColumn="0" w:firstRowLastColumn="0" w:lastRowFirstColumn="0" w:lastRowLastColumn="0"/>
        </w:trPr>
        <w:tc>
          <w:tcPr>
            <w:tcW w:w="3487" w:type="dxa"/>
          </w:tcPr>
          <w:p w14:paraId="26985731" w14:textId="77777777" w:rsidR="00476FBE" w:rsidRPr="00236D48" w:rsidRDefault="00476FBE" w:rsidP="00EC29EB">
            <w:pPr>
              <w:rPr>
                <w:rFonts w:asciiTheme="majorHAnsi" w:hAnsiTheme="majorHAnsi"/>
                <w:b w:val="0"/>
              </w:rPr>
            </w:pPr>
            <w:r>
              <w:rPr>
                <w:rFonts w:asciiTheme="majorHAnsi" w:hAnsiTheme="majorHAnsi"/>
              </w:rPr>
              <w:t>Locatie</w:t>
            </w:r>
          </w:p>
        </w:tc>
        <w:tc>
          <w:tcPr>
            <w:tcW w:w="2880" w:type="dxa"/>
          </w:tcPr>
          <w:p w14:paraId="3D55C72C" w14:textId="77777777" w:rsidR="00476FBE" w:rsidRPr="00236D48" w:rsidRDefault="00476FBE" w:rsidP="00EC29EB">
            <w:pPr>
              <w:rPr>
                <w:rFonts w:asciiTheme="majorHAnsi" w:hAnsiTheme="majorHAnsi"/>
                <w:b w:val="0"/>
              </w:rPr>
            </w:pPr>
            <w:r>
              <w:rPr>
                <w:rFonts w:asciiTheme="majorHAnsi" w:hAnsiTheme="majorHAnsi"/>
              </w:rPr>
              <w:t>Korting geldt</w:t>
            </w:r>
          </w:p>
        </w:tc>
        <w:tc>
          <w:tcPr>
            <w:tcW w:w="2263" w:type="dxa"/>
          </w:tcPr>
          <w:p w14:paraId="1EC6AAB1" w14:textId="77777777" w:rsidR="00476FBE" w:rsidRPr="00236D48" w:rsidRDefault="00476FBE" w:rsidP="00EC29EB">
            <w:pPr>
              <w:rPr>
                <w:rFonts w:asciiTheme="majorHAnsi" w:hAnsiTheme="majorHAnsi"/>
                <w:b w:val="0"/>
              </w:rPr>
            </w:pPr>
            <w:r>
              <w:rPr>
                <w:rFonts w:asciiTheme="majorHAnsi" w:hAnsiTheme="majorHAnsi"/>
              </w:rPr>
              <w:t>Uurtarief</w:t>
            </w:r>
          </w:p>
        </w:tc>
      </w:tr>
      <w:tr w:rsidR="00476FBE" w:rsidRPr="00236D48" w14:paraId="47C838BA" w14:textId="77777777" w:rsidTr="00476FBE">
        <w:trPr>
          <w:cnfStyle w:val="000000100000" w:firstRow="0" w:lastRow="0" w:firstColumn="0" w:lastColumn="0" w:oddVBand="0" w:evenVBand="0" w:oddHBand="1" w:evenHBand="0" w:firstRowFirstColumn="0" w:firstRowLastColumn="0" w:lastRowFirstColumn="0" w:lastRowLastColumn="0"/>
        </w:trPr>
        <w:tc>
          <w:tcPr>
            <w:tcW w:w="3487" w:type="dxa"/>
          </w:tcPr>
          <w:p w14:paraId="7B237BFF" w14:textId="77777777" w:rsidR="00476FBE" w:rsidRPr="00236D48" w:rsidRDefault="00476FBE" w:rsidP="00EC29EB">
            <w:pPr>
              <w:rPr>
                <w:rFonts w:asciiTheme="majorHAnsi" w:hAnsiTheme="majorHAnsi"/>
              </w:rPr>
            </w:pPr>
            <w:r>
              <w:rPr>
                <w:rFonts w:asciiTheme="majorHAnsi" w:hAnsiTheme="majorHAnsi"/>
              </w:rPr>
              <w:t>Aan huis</w:t>
            </w:r>
          </w:p>
        </w:tc>
        <w:tc>
          <w:tcPr>
            <w:tcW w:w="2880" w:type="dxa"/>
          </w:tcPr>
          <w:p w14:paraId="1B58F2A8" w14:textId="77777777" w:rsidR="00476FBE" w:rsidRPr="00236D48" w:rsidRDefault="00476FBE" w:rsidP="00EC29EB">
            <w:pPr>
              <w:rPr>
                <w:rFonts w:asciiTheme="majorHAnsi" w:hAnsiTheme="majorHAnsi"/>
              </w:rPr>
            </w:pPr>
            <w:r>
              <w:rPr>
                <w:rFonts w:asciiTheme="majorHAnsi" w:hAnsiTheme="majorHAnsi"/>
              </w:rPr>
              <w:t>Nee</w:t>
            </w:r>
          </w:p>
        </w:tc>
        <w:tc>
          <w:tcPr>
            <w:tcW w:w="2263" w:type="dxa"/>
          </w:tcPr>
          <w:p w14:paraId="3E61C4D0" w14:textId="56934B74" w:rsidR="00476FBE" w:rsidRPr="00236D48" w:rsidRDefault="00701598" w:rsidP="00701598">
            <w:pPr>
              <w:rPr>
                <w:rFonts w:asciiTheme="majorHAnsi" w:hAnsiTheme="majorHAnsi"/>
              </w:rPr>
            </w:pPr>
            <w:r>
              <w:rPr>
                <w:sz w:val="20"/>
                <w:szCs w:val="20"/>
                <w:lang w:val="es-ES"/>
              </w:rPr>
              <w:t>€</w:t>
            </w:r>
            <w:r>
              <w:rPr>
                <w:rFonts w:asciiTheme="majorHAnsi" w:hAnsiTheme="majorHAnsi"/>
              </w:rPr>
              <w:t xml:space="preserve"> </w:t>
            </w:r>
            <w:r w:rsidR="00476FBE">
              <w:rPr>
                <w:rFonts w:asciiTheme="majorHAnsi" w:hAnsiTheme="majorHAnsi"/>
              </w:rPr>
              <w:t>50</w:t>
            </w:r>
            <w:r>
              <w:rPr>
                <w:rFonts w:asciiTheme="majorHAnsi" w:hAnsiTheme="majorHAnsi"/>
              </w:rPr>
              <w:t>,</w:t>
            </w:r>
            <w:r w:rsidR="00476FBE">
              <w:rPr>
                <w:rFonts w:asciiTheme="majorHAnsi" w:hAnsiTheme="majorHAnsi"/>
              </w:rPr>
              <w:t>00</w:t>
            </w:r>
          </w:p>
        </w:tc>
      </w:tr>
      <w:tr w:rsidR="00476FBE" w:rsidRPr="00236D48" w14:paraId="169C0A8B" w14:textId="77777777" w:rsidTr="00476FBE">
        <w:tc>
          <w:tcPr>
            <w:tcW w:w="3487" w:type="dxa"/>
          </w:tcPr>
          <w:p w14:paraId="67351740" w14:textId="77777777" w:rsidR="00476FBE" w:rsidRPr="00236D48" w:rsidRDefault="00476FBE" w:rsidP="00EC29EB">
            <w:pPr>
              <w:rPr>
                <w:rFonts w:asciiTheme="majorHAnsi" w:hAnsiTheme="majorHAnsi"/>
              </w:rPr>
            </w:pPr>
            <w:r>
              <w:rPr>
                <w:rFonts w:asciiTheme="majorHAnsi" w:hAnsiTheme="majorHAnsi"/>
              </w:rPr>
              <w:t>Telefonisch</w:t>
            </w:r>
          </w:p>
        </w:tc>
        <w:tc>
          <w:tcPr>
            <w:tcW w:w="2880" w:type="dxa"/>
          </w:tcPr>
          <w:p w14:paraId="7AC9F0BA" w14:textId="77777777" w:rsidR="00476FBE" w:rsidRPr="00236D48" w:rsidRDefault="00476FBE" w:rsidP="00EC29EB">
            <w:pPr>
              <w:rPr>
                <w:rFonts w:asciiTheme="majorHAnsi" w:hAnsiTheme="majorHAnsi"/>
              </w:rPr>
            </w:pPr>
            <w:r>
              <w:rPr>
                <w:rFonts w:asciiTheme="majorHAnsi" w:hAnsiTheme="majorHAnsi"/>
              </w:rPr>
              <w:t>Ja</w:t>
            </w:r>
          </w:p>
        </w:tc>
        <w:tc>
          <w:tcPr>
            <w:tcW w:w="2263" w:type="dxa"/>
          </w:tcPr>
          <w:p w14:paraId="302500CA" w14:textId="662F5057" w:rsidR="00476FBE" w:rsidRPr="00236D48" w:rsidRDefault="00701598" w:rsidP="00701598">
            <w:pPr>
              <w:rPr>
                <w:rFonts w:asciiTheme="majorHAnsi" w:hAnsiTheme="majorHAnsi"/>
              </w:rPr>
            </w:pPr>
            <w:r>
              <w:rPr>
                <w:sz w:val="20"/>
                <w:szCs w:val="20"/>
                <w:lang w:val="es-ES"/>
              </w:rPr>
              <w:t>€</w:t>
            </w:r>
            <w:r>
              <w:rPr>
                <w:rFonts w:asciiTheme="majorHAnsi" w:hAnsiTheme="majorHAnsi"/>
              </w:rPr>
              <w:t xml:space="preserve"> </w:t>
            </w:r>
            <w:r w:rsidR="00476FBE">
              <w:rPr>
                <w:rFonts w:asciiTheme="majorHAnsi" w:hAnsiTheme="majorHAnsi"/>
              </w:rPr>
              <w:t>35</w:t>
            </w:r>
            <w:r>
              <w:rPr>
                <w:rFonts w:asciiTheme="majorHAnsi" w:hAnsiTheme="majorHAnsi"/>
              </w:rPr>
              <w:t>,</w:t>
            </w:r>
            <w:r w:rsidR="00476FBE">
              <w:rPr>
                <w:rFonts w:asciiTheme="majorHAnsi" w:hAnsiTheme="majorHAnsi"/>
              </w:rPr>
              <w:t>00</w:t>
            </w:r>
          </w:p>
        </w:tc>
      </w:tr>
      <w:tr w:rsidR="00476FBE" w:rsidRPr="00236D48" w14:paraId="1C946943" w14:textId="77777777" w:rsidTr="00476FBE">
        <w:trPr>
          <w:cnfStyle w:val="000000100000" w:firstRow="0" w:lastRow="0" w:firstColumn="0" w:lastColumn="0" w:oddVBand="0" w:evenVBand="0" w:oddHBand="1" w:evenHBand="0" w:firstRowFirstColumn="0" w:firstRowLastColumn="0" w:lastRowFirstColumn="0" w:lastRowLastColumn="0"/>
        </w:trPr>
        <w:tc>
          <w:tcPr>
            <w:tcW w:w="3487" w:type="dxa"/>
          </w:tcPr>
          <w:p w14:paraId="7B4D4312" w14:textId="77777777" w:rsidR="00476FBE" w:rsidRPr="00236D48" w:rsidRDefault="00476FBE" w:rsidP="00EC29EB">
            <w:pPr>
              <w:rPr>
                <w:rFonts w:asciiTheme="majorHAnsi" w:hAnsiTheme="majorHAnsi"/>
              </w:rPr>
            </w:pPr>
            <w:r>
              <w:rPr>
                <w:rFonts w:asciiTheme="majorHAnsi" w:hAnsiTheme="majorHAnsi"/>
              </w:rPr>
              <w:t>In de winkel</w:t>
            </w:r>
          </w:p>
        </w:tc>
        <w:tc>
          <w:tcPr>
            <w:tcW w:w="2880" w:type="dxa"/>
          </w:tcPr>
          <w:p w14:paraId="5E12FBCE" w14:textId="77777777" w:rsidR="00476FBE" w:rsidRPr="00236D48" w:rsidRDefault="00476FBE" w:rsidP="00EC29EB">
            <w:pPr>
              <w:rPr>
                <w:rFonts w:asciiTheme="majorHAnsi" w:hAnsiTheme="majorHAnsi"/>
              </w:rPr>
            </w:pPr>
            <w:r>
              <w:rPr>
                <w:rFonts w:asciiTheme="majorHAnsi" w:hAnsiTheme="majorHAnsi"/>
              </w:rPr>
              <w:t>Ja</w:t>
            </w:r>
          </w:p>
        </w:tc>
        <w:tc>
          <w:tcPr>
            <w:tcW w:w="2263" w:type="dxa"/>
          </w:tcPr>
          <w:p w14:paraId="1952E7D4" w14:textId="16D798A6" w:rsidR="00476FBE" w:rsidRPr="00236D48" w:rsidRDefault="00701598" w:rsidP="00701598">
            <w:pPr>
              <w:rPr>
                <w:rFonts w:asciiTheme="majorHAnsi" w:hAnsiTheme="majorHAnsi"/>
              </w:rPr>
            </w:pPr>
            <w:r>
              <w:rPr>
                <w:sz w:val="20"/>
                <w:szCs w:val="20"/>
                <w:lang w:val="es-ES"/>
              </w:rPr>
              <w:t xml:space="preserve">€ </w:t>
            </w:r>
            <w:r w:rsidR="00476FBE">
              <w:rPr>
                <w:rFonts w:asciiTheme="majorHAnsi" w:hAnsiTheme="majorHAnsi"/>
              </w:rPr>
              <w:t>40</w:t>
            </w:r>
            <w:r>
              <w:rPr>
                <w:rFonts w:asciiTheme="majorHAnsi" w:hAnsiTheme="majorHAnsi"/>
              </w:rPr>
              <w:t>,</w:t>
            </w:r>
            <w:r w:rsidR="00476FBE">
              <w:rPr>
                <w:rFonts w:asciiTheme="majorHAnsi" w:hAnsiTheme="majorHAnsi"/>
              </w:rPr>
              <w:t>00</w:t>
            </w:r>
          </w:p>
        </w:tc>
      </w:tr>
    </w:tbl>
    <w:p w14:paraId="1628CE1C" w14:textId="77777777" w:rsidR="00476FBE" w:rsidRDefault="00476FBE">
      <w:pPr>
        <w:ind w:left="720"/>
        <w:rPr>
          <w:lang w:val="en"/>
        </w:rPr>
      </w:pPr>
    </w:p>
    <w:p w14:paraId="2BB6382D" w14:textId="14C6555C" w:rsidR="00DA6BAC" w:rsidRDefault="00791D7E">
      <w:pPr>
        <w:pStyle w:val="Heading1"/>
        <w:numPr>
          <w:ilvl w:val="0"/>
          <w:numId w:val="2"/>
        </w:numPr>
        <w:ind w:left="630"/>
      </w:pPr>
      <w:bookmarkStart w:id="7" w:name="_Read_mode"/>
      <w:bookmarkEnd w:id="7"/>
      <w:r>
        <w:t>Livevoorbeeld</w:t>
      </w:r>
    </w:p>
    <w:p w14:paraId="0895CFAC" w14:textId="5BA2F927" w:rsidR="00DA6BAC" w:rsidRDefault="00791D7E">
      <w:pPr>
        <w:ind w:left="720"/>
        <w:rPr>
          <w:rStyle w:val="InstructionsChar"/>
        </w:rPr>
      </w:pPr>
      <w:r>
        <w:rPr>
          <w:rStyle w:val="InstructionsChar"/>
        </w:rPr>
        <w:t>In Word 2013 kunt u inhoud selecteren en toewijzen aan een opmaakeffect op het lint om een livevoorbeeld weer te geven van dat effect toegepast op de geselecteerde tekst. Sommige eerdere versies van Word ondersteunen Livevoorbeeld niet.</w:t>
      </w:r>
    </w:p>
    <w:p w14:paraId="764CAB3C" w14:textId="55368D36" w:rsidR="00DA6BAC" w:rsidRDefault="00701598">
      <w:pPr>
        <w:pStyle w:val="Heading1"/>
        <w:numPr>
          <w:ilvl w:val="0"/>
          <w:numId w:val="2"/>
        </w:numPr>
        <w:ind w:left="630"/>
        <w:rPr>
          <w:rStyle w:val="InstructionsChar"/>
        </w:rPr>
      </w:pPr>
      <w:r>
        <w:rPr>
          <w:noProof/>
          <w:lang w:val="en-US" w:eastAsia="en-US" w:bidi="ar-SA"/>
        </w:rPr>
        <mc:AlternateContent>
          <mc:Choice Requires="wps">
            <w:drawing>
              <wp:anchor distT="0" distB="0" distL="114300" distR="114300" simplePos="0" relativeHeight="251667456" behindDoc="0" locked="0" layoutInCell="1" allowOverlap="1" wp14:anchorId="7B4B03D7" wp14:editId="18D1E76C">
                <wp:simplePos x="0" y="0"/>
                <wp:positionH relativeFrom="margin">
                  <wp:align>left</wp:align>
                </wp:positionH>
                <wp:positionV relativeFrom="paragraph">
                  <wp:posOffset>845820</wp:posOffset>
                </wp:positionV>
                <wp:extent cx="4876800" cy="1828800"/>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4876800" cy="1828800"/>
                        </a:xfrm>
                        <a:prstGeom prst="rect">
                          <a:avLst/>
                        </a:prstGeom>
                        <a:noFill/>
                        <a:ln>
                          <a:noFill/>
                        </a:ln>
                        <a:effectLst/>
                      </wps:spPr>
                      <wps:txbx>
                        <w:txbxContent>
                          <w:p w14:paraId="021493B3" w14:textId="194C258E" w:rsidR="004F5C13" w:rsidRPr="004F5C13" w:rsidRDefault="004F5C13" w:rsidP="008F47CA">
                            <w:pPr>
                              <w:spacing w:after="0" w:line="264" w:lineRule="auto"/>
                              <w:ind w:left="720"/>
                              <w:jc w:val="center"/>
                              <w:rPr>
                                <w:b/>
                                <w:outline/>
                                <w:color w:val="ED7D31" w:themeColor="accent2"/>
                                <w:sz w:val="72"/>
                                <w:szCs w:val="72"/>
                                <w:lang w:eastAsia="ja-JP"/>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Nieuwe WordArt-stijlen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4B03D7" id="Text Box 5" o:spid="_x0000_s1030" type="#_x0000_t202" style="position:absolute;left:0;text-align:left;margin-left:0;margin-top:66.6pt;width:384pt;height:2in;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" filled="f" stroked="f">
                <v:textbox style="mso-fit-shape-to-text:t">
                  <w:txbxContent>
                    <w:p w14:paraId="021493B3" w14:textId="194C258E" w:rsidR="004F5C13" w:rsidRPr="004F5C13" w:rsidRDefault="004F5C13" w:rsidP="008F47CA">
                      <w:pPr>
                        <w:spacing w:after="0" w:line="264" w:lineRule="auto"/>
                        <w:ind w:left="720"/>
                        <w:jc w:val="center"/>
                        <w:rPr>
                          <w:b/>
                          <w:outline/>
                          <w:color w:val="ED7D31" w:themeColor="accent2"/>
                          <w:sz w:val="72"/>
                          <w:szCs w:val="72"/>
                          <w:lang w:eastAsia="ja-JP"/>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Nieuwe WordArt-stijlen</w:t>
                      </w:r>
                    </w:p>
                  </w:txbxContent>
                </v:textbox>
                <w10:wrap type="square" anchorx="margin"/>
              </v:shape>
            </w:pict>
          </mc:Fallback>
        </mc:AlternateContent>
      </w:r>
      <w:r w:rsidR="004F5C13">
        <w:t>Speciale teksteffecten</w:t>
      </w:r>
    </w:p>
    <w:p w14:paraId="76520E03" w14:textId="5C702489" w:rsidR="00DA6BAC" w:rsidRDefault="004F5C13">
      <w:pPr>
        <w:ind w:left="720"/>
        <w:rPr>
          <w:lang w:eastAsia="ja-JP"/>
        </w:rPr>
      </w:pPr>
      <w:r>
        <w:t xml:space="preserve">worden niet ondersteund door eerdere versies van Word. </w:t>
      </w:r>
    </w:p>
    <w:p w14:paraId="023E66EA" w14:textId="77777777" w:rsidR="005F6487" w:rsidRDefault="005F6487">
      <w:pPr>
        <w:ind w:left="720"/>
        <w:rPr>
          <w:lang w:eastAsia="ja-JP"/>
        </w:rPr>
      </w:pPr>
      <w:bookmarkStart w:id="8" w:name="_GoBack"/>
      <w:bookmarkEnd w:id="8"/>
    </w:p>
    <w:sectPr w:rsidR="005F648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hor" w:initials="A">
    <w:p w14:paraId="45910D8E" w14:textId="77777777" w:rsidR="00DA6BAC" w:rsidRDefault="00841090">
      <w:r>
        <w:rPr>
          <w:rStyle w:val="CommentReference"/>
        </w:rPr>
        <w:annotationRef/>
      </w:r>
      <w:r>
        <w:rPr>
          <w:rStyle w:val="CommentReference"/>
        </w:rPr>
        <w:t>U kunt nu antwoorden op een opmerking zodat de opmerkingen over hetzelfde onderwerp gegroepeerd zijn. Probeer het uit door op deze opmerking te klikken en vervolgens op de knop Antwoorden.</w:t>
      </w:r>
    </w:p>
  </w:comment>
  <w:comment w:id="5" w:author="Author" w:initials="A">
    <w:p w14:paraId="6CECA0E5" w14:textId="147F5C42" w:rsidR="00611288" w:rsidRDefault="00611288">
      <w:pPr>
        <w:pStyle w:val="CommentText"/>
      </w:pPr>
      <w:r>
        <w:rPr>
          <w:rStyle w:val="CommentReference"/>
        </w:rPr>
        <w:annotationRef/>
      </w:r>
      <w:r>
        <w:t>Ik antwoord rechtstreeks op deze opmerking in Word 2013, maar in een eerdere versie van Word wordt deze opmerking apart weergegeven.</w:t>
      </w:r>
    </w:p>
  </w:comment>
  <w:comment w:id="6" w:author="Author" w:initials="A">
    <w:p w14:paraId="3C3828EE" w14:textId="6173E752" w:rsidR="00C06B4A" w:rsidRDefault="00C06B4A">
      <w:pPr>
        <w:pStyle w:val="CommentText"/>
      </w:pPr>
      <w:r>
        <w:rPr>
          <w:rStyle w:val="CommentReference"/>
        </w:rPr>
        <w:annotationRef/>
      </w:r>
      <w:r>
        <w:t>Nu ga ik deze opmerking markeren als Voltooid. Dit wordt ook niet ondersteund in eerdere versies.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10D8E" w15:done="0"/>
  <w15:commentEx w15:paraId="6CECA0E5" w15:paraIdParent="45910D8E" w15:done="0"/>
  <w15:commentEx w15:paraId="3C3828EE" w15:paraIdParent="45910D8E"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7B4BB" w14:textId="77777777" w:rsidR="00AA2079" w:rsidRDefault="00AA2079">
      <w:pPr>
        <w:spacing w:after="0" w:line="240" w:lineRule="auto"/>
      </w:pPr>
      <w:r>
        <w:separator/>
      </w:r>
    </w:p>
  </w:endnote>
  <w:endnote w:type="continuationSeparator" w:id="0">
    <w:p w14:paraId="08A4D392" w14:textId="77777777" w:rsidR="00AA2079" w:rsidRDefault="00AA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7C4C" w14:textId="77777777" w:rsidR="00DA6BAC" w:rsidRDefault="00DA6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171B" w14:textId="77777777" w:rsidR="00DA6BAC" w:rsidRDefault="00841090">
    <w:pPr>
      <w:pStyle w:val="Footer"/>
    </w:pPr>
    <w:r>
      <w:rPr>
        <w:noProof/>
        <w:lang w:val="en-US" w:eastAsia="en-US" w:bidi="ar-SA"/>
      </w:rPr>
      <mc:AlternateContent>
        <mc:Choice Requires="wps">
          <w:drawing>
            <wp:anchor distT="0" distB="0" distL="114300" distR="114300" simplePos="0" relativeHeight="251661312" behindDoc="0" locked="0" layoutInCell="1" allowOverlap="1" wp14:anchorId="6A3A5FFC" wp14:editId="5C8131EB">
              <wp:simplePos x="0" y="0"/>
              <wp:positionH relativeFrom="page">
                <wp:align>center</wp:align>
              </wp:positionH>
              <wp:positionV relativeFrom="page">
                <wp:posOffset>9144000</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72563" id="Straight Connector 8"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" strokecolor="#4472c4 [3208]" strokeweight="1pt">
              <v:stroke joinstyle="miter"/>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1FFD6" w14:textId="77777777" w:rsidR="00DA6BAC" w:rsidRDefault="00DA6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8CFA4" w14:textId="77777777" w:rsidR="00AA2079" w:rsidRDefault="00AA2079">
      <w:pPr>
        <w:spacing w:after="0" w:line="240" w:lineRule="auto"/>
      </w:pPr>
      <w:r>
        <w:separator/>
      </w:r>
    </w:p>
  </w:footnote>
  <w:footnote w:type="continuationSeparator" w:id="0">
    <w:p w14:paraId="400CCCCB" w14:textId="77777777" w:rsidR="00AA2079" w:rsidRDefault="00AA2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79718" w14:textId="77777777" w:rsidR="00DA6BAC" w:rsidRDefault="00DA6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36116" w14:textId="77777777" w:rsidR="00DA6BAC" w:rsidRDefault="00841090">
    <w:pPr>
      <w:pStyle w:val="Header"/>
    </w:pPr>
    <w:r>
      <w:rPr>
        <w:noProof/>
        <w:lang w:val="en-US" w:eastAsia="en-US" w:bidi="ar-SA"/>
      </w:rPr>
      <mc:AlternateContent>
        <mc:Choice Requires="wps">
          <w:drawing>
            <wp:anchor distT="0" distB="0" distL="114300" distR="114300" simplePos="0" relativeHeight="251659264" behindDoc="0" locked="0" layoutInCell="1" allowOverlap="1" wp14:anchorId="46DC8CE6" wp14:editId="1616229B">
              <wp:simplePos x="0" y="0"/>
              <wp:positionH relativeFrom="column">
                <wp:align>center</wp:align>
              </wp:positionH>
              <wp:positionV relativeFrom="page">
                <wp:posOffset>914400</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C28A7B" id="Straight Connector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" strokecolor="#4472c4 [3208]" strokeweight="1pt">
              <v:stroke joinstyle="miter"/>
              <w10:wrap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3B8B" w14:textId="77777777" w:rsidR="00DA6BAC" w:rsidRDefault="00DA6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27C13"/>
    <w:multiLevelType w:val="hybridMultilevel"/>
    <w:tmpl w:val="86BC4008"/>
    <w:lvl w:ilvl="0" w:tplc="C764DD60">
      <w:start w:val="1"/>
      <w:numFmt w:val="decimal"/>
      <w:lvlText w:val="%1."/>
      <w:lvlJc w:val="left"/>
      <w:pPr>
        <w:ind w:left="720" w:hanging="360"/>
      </w:pPr>
      <w:rPr>
        <w:color w:val="4472C4" w:themeColor="accent5"/>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86F2D"/>
    <w:multiLevelType w:val="hybridMultilevel"/>
    <w:tmpl w:val="BFEAE40E"/>
    <w:lvl w:ilvl="0" w:tplc="E5849D52">
      <w:start w:val="1"/>
      <w:numFmt w:val="decimal"/>
      <w:lvlText w:val="%1."/>
      <w:lvlJc w:val="left"/>
      <w:pPr>
        <w:ind w:left="1440" w:hanging="360"/>
      </w:pPr>
      <w:rPr>
        <w:color w:val="4472C4" w:themeColor="accent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1C"/>
    <w:rsid w:val="00465918"/>
    <w:rsid w:val="00476FBE"/>
    <w:rsid w:val="004F5C13"/>
    <w:rsid w:val="005855F4"/>
    <w:rsid w:val="005F6487"/>
    <w:rsid w:val="00611288"/>
    <w:rsid w:val="00701598"/>
    <w:rsid w:val="0076281C"/>
    <w:rsid w:val="00791D7E"/>
    <w:rsid w:val="00841090"/>
    <w:rsid w:val="008F47CA"/>
    <w:rsid w:val="00A95343"/>
    <w:rsid w:val="00AA2079"/>
    <w:rsid w:val="00B657F0"/>
    <w:rsid w:val="00B96F7B"/>
    <w:rsid w:val="00C06B4A"/>
    <w:rsid w:val="00D32FFA"/>
    <w:rsid w:val="00DA6BAC"/>
    <w:rsid w:val="00DE2992"/>
    <w:rsid w:val="00F26D50"/>
    <w:rsid w:val="00FA3F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595959" w:themeColor="text1" w:themeTint="A6"/>
    </w:rPr>
  </w:style>
  <w:style w:type="paragraph" w:styleId="Heading1">
    <w:name w:val="heading 1"/>
    <w:basedOn w:val="Normal"/>
    <w:next w:val="Normal"/>
    <w:link w:val="Heading1Char"/>
    <w:uiPriority w:val="9"/>
    <w:qFormat/>
    <w:pPr>
      <w:keepNext/>
      <w:keepLines/>
      <w:spacing w:before="800" w:after="40" w:line="240" w:lineRule="auto"/>
      <w:outlineLvl w:val="0"/>
    </w:pPr>
    <w:rPr>
      <w:rFonts w:asciiTheme="majorHAnsi" w:eastAsiaTheme="majorEastAsia" w:hAnsiTheme="majorHAnsi" w:cstheme="majorBidi"/>
      <w:bCs/>
      <w:color w:val="4472C4" w:themeColor="accent5"/>
      <w:kern w:val="28"/>
      <w:sz w:val="52"/>
      <w:szCs w:val="36"/>
      <w14:ligatures w14:val="standard"/>
      <w14:numForm w14:val="oldStyle"/>
    </w:rPr>
  </w:style>
  <w:style w:type="paragraph" w:styleId="Heading2">
    <w:name w:val="heading 2"/>
    <w:basedOn w:val="Normal"/>
    <w:next w:val="Normal"/>
    <w:link w:val="Heading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472C4" w:themeColor="accent5"/>
      <w:kern w:val="28"/>
      <w:sz w:val="52"/>
      <w:szCs w:val="36"/>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472C4" w:themeColor="accent5"/>
      <w:kern w:val="28"/>
      <w:sz w:val="32"/>
      <w:szCs w:val="32"/>
      <w14:ligatures w14:val="standard"/>
    </w:rPr>
  </w:style>
  <w:style w:type="paragraph" w:styleId="ListParagraph">
    <w:name w:val="List Paragraph"/>
    <w:basedOn w:val="Normal"/>
    <w:link w:val="ListParagraphChar"/>
    <w:uiPriority w:val="34"/>
    <w:qFormat/>
    <w:pPr>
      <w:spacing w:after="240" w:line="240" w:lineRule="auto"/>
      <w:ind w:left="720" w:hanging="288"/>
      <w:contextualSpacing/>
    </w:pPr>
    <w:rPr>
      <w:rFonts w:eastAsia="MS Mincho"/>
      <w:color w:val="404040" w:themeColor="text1" w:themeTint="BF"/>
      <w:kern w:val="20"/>
      <w:szCs w:val="18"/>
      <w14:ligatures w14:val="standar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basedOn w:val="DefaultParagraphFont"/>
    <w:link w:val="ListParagraph"/>
    <w:uiPriority w:val="34"/>
    <w:rPr>
      <w:rFonts w:eastAsia="MS Mincho"/>
      <w:color w:val="404040" w:themeColor="text1" w:themeTint="BF"/>
      <w:kern w:val="20"/>
      <w:szCs w:val="18"/>
      <w14:ligatures w14:val="standard"/>
    </w:rPr>
  </w:style>
  <w:style w:type="paragraph" w:styleId="CommentText">
    <w:name w:val="annotation text"/>
    <w:basedOn w:val="Normal"/>
    <w:link w:val="CommentTextChar"/>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color w:val="595959" w:themeColor="text1" w:themeTint="A6"/>
    </w:rPr>
  </w:style>
  <w:style w:type="character" w:styleId="Emphasis">
    <w:name w:val="Emphasis"/>
    <w:basedOn w:val="DefaultParagraphFont"/>
    <w:uiPriority w:val="20"/>
    <w:qFormat/>
    <w:rPr>
      <w:i w:val="0"/>
      <w:iCs/>
      <w:color w:val="4472C4" w:themeColor="accent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table" w:customStyle="1" w:styleId="ListTable4-Accent11">
    <w:name w:val="List Table 4 - Accent 11"/>
    <w:basedOn w:val="TableNormal"/>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tions">
    <w:name w:val="Instructions"/>
    <w:basedOn w:val="Normal"/>
    <w:link w:val="InstructionsChar"/>
    <w:qFormat/>
  </w:style>
  <w:style w:type="character" w:customStyle="1" w:styleId="InstructionsChar">
    <w:name w:val="Instructions Char"/>
    <w:basedOn w:val="DefaultParagraphFont"/>
    <w:link w:val="Instructions"/>
    <w:rPr>
      <w:color w:val="595959" w:themeColor="text1" w:themeTint="A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color w:val="auto"/>
      <w:kern w:val="0"/>
      <w14:ligatures w14:val="none"/>
    </w:rPr>
  </w:style>
  <w:style w:type="character" w:customStyle="1" w:styleId="CommentSubjectChar">
    <w:name w:val="Comment Subject Char"/>
    <w:basedOn w:val="CommentTextChar"/>
    <w:link w:val="CommentSubject"/>
    <w:uiPriority w:val="99"/>
    <w:semiHidden/>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IChar">
    <w:name w:val="UI Char"/>
    <w:basedOn w:val="DefaultParagraphFont"/>
    <w:link w:val="UI"/>
    <w:locked/>
    <w:rPr>
      <w:b/>
    </w:rPr>
  </w:style>
  <w:style w:type="paragraph" w:customStyle="1" w:styleId="UI">
    <w:name w:val="UI"/>
    <w:basedOn w:val="Normal"/>
    <w:link w:val="UIChar"/>
    <w:qFormat/>
    <w:rPr>
      <w:b/>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76F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701598"/>
    <w:pPr>
      <w:spacing w:after="0"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iz\AppData\Roaming\Microsoft\Templates\Welcome%20to%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ABAF2-400F-4FDD-B7FC-3A6C81AD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5C2B6-000F-4CA9-92D3-BADC7F80A433}">
  <ds:schemaRefs>
    <ds:schemaRef ds:uri="http://schemas.microsoft.com/office/2006/metadata/properties"/>
    <ds:schemaRef ds:uri="http://schemas.microsoft.com/office/infopath/2007/PartnerControls"/>
    <ds:schemaRef ds:uri="b4863681-c067-4c62-bc75-95bf3ac03d16"/>
  </ds:schemaRefs>
</ds:datastoreItem>
</file>

<file path=customXml/itemProps3.xml><?xml version="1.0" encoding="utf-8"?>
<ds:datastoreItem xmlns:ds="http://schemas.openxmlformats.org/officeDocument/2006/customXml" ds:itemID="{869B7BBD-6CB9-4FAF-9F87-605F741C6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Welcome to Word.dotx</Template>
  <TotalTime>0</TotalTime>
  <Pages>3</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2015-01-28T12:08:00Z</dcterms:created>
  <dcterms:modified xsi:type="dcterms:W3CDTF">2015-02-26T10:56:00Z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y fmtid="{D5CDD505-2E9C-101B-9397-08002B2CF9AE}" pid="3" name="ContentTypeId">
    <vt:lpwstr>0x010100161F6D253F53654C9A5E5290612B4E57</vt:lpwstr>
  </property>
</Properties>
</file>