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96670098"/>
        <w:docPartObj>
          <w:docPartGallery w:val="Cover Pages"/>
          <w:docPartUnique/>
        </w:docPartObj>
      </w:sdtPr>
      <w:sdtEndPr/>
      <w:sdtContent>
        <w:p w14:paraId="564CE326" w14:textId="77777777" w:rsidR="00BC4806" w:rsidRDefault="007C3239">
          <w:r>
            <w:rPr>
              <w:noProof/>
              <w:lang w:val="en-US" w:eastAsia="en-US" w:bidi="ar-SA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9EACE4B" wp14:editId="2FF8D808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0" b="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Rectangle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Text Box 1"/>
                            <wps:cNvSpPr txBox="1"/>
                            <wps:spPr>
                              <a:xfrm>
                                <a:off x="323850" y="4057650"/>
                                <a:ext cx="591206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D1F7BC" w14:textId="77777777" w:rsidR="00BC4806" w:rsidRDefault="007C3239">
                                  <w:pPr>
                                    <w:rPr>
                                      <w:rFonts w:asciiTheme="majorHAnsi" w:hAnsiTheme="majorHAnsi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Welkom bij Word</w:t>
                                  </w:r>
                                </w:p>
                                <w:p w14:paraId="1119917C" w14:textId="77777777" w:rsidR="00BC4806" w:rsidRDefault="00BC4806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/>
                            <wps:spPr>
                              <a:xfrm>
                                <a:off x="323850" y="4933950"/>
                                <a:ext cx="5911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1F5E5" w14:textId="77777777" w:rsidR="00BC4806" w:rsidRDefault="007C3239">
                                  <w:pPr>
                                    <w:rPr>
                                      <w:rFonts w:asciiTheme="majorHAnsi" w:hAnsiTheme="majorHAnsi" w:cs="Segoe UI Light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Light"/>
                                      <w:bCs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  <w:t>5 tips</w:t>
                                  </w:r>
                                  <w:r>
                                    <w:rPr>
                                      <w:rFonts w:asciiTheme="majorHAnsi" w:hAnsiTheme="majorHAnsi" w:cs="Segoe UI Light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  <w:t xml:space="preserve"> om gemakkelijker te werken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29EACE4B" id="Group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">
                    <v:rect id="Rectangle 388" o:spid="_x0000_s1027" style="position:absolute;width:65379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1gcEA&#10;AADcAAAADwAAAGRycy9kb3ducmV2LnhtbERPy4rCMBTdC/MP4Q6403QUpVajiOAoDCI+PuDaXNsw&#10;zU1pMrX+vVkMuDyc92LV2Uq01HjjWMHXMAFBnDttuFBwvWwHKQgfkDVWjknBkzyslh+9BWbaPfhE&#10;7TkUIoawz1BBGUKdSenzkiz6oauJI3d3jcUQYVNI3eAjhttKjpJkKi0ajg0l1rQpKf89/1kF+5tZ&#10;mx3Ovou2ds4fR7Pp5OegVP+zW89BBOrCW/zv3msF4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NYHBAAAA3AAAAA8AAAAAAAAAAAAAAAAAmAIAAGRycy9kb3du&#10;cmV2LnhtbFBLBQYAAAAABAAEAPUAAACGAw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3238;top:40576;width:5912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14:paraId="0BD1F7BC" w14:textId="77777777" w:rsidR="00BC4806" w:rsidRDefault="007C3239">
                            <w:pPr>
                              <w:rPr>
                                <w:rFonts w:asciiTheme="majorHAnsi" w:hAnsiTheme="majorHAnsi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  <w:t>Welkom bij Word</w:t>
                            </w:r>
                          </w:p>
                          <w:p w14:paraId="1119917C" w14:textId="77777777" w:rsidR="00BC4806" w:rsidRDefault="00BC4806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29" type="#_x0000_t202" style="position:absolute;left:3238;top:49339;width:5911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14:paraId="17D1F5E5" w14:textId="77777777" w:rsidR="00BC4806" w:rsidRDefault="007C3239">
                            <w:pPr>
                              <w:rPr>
                                <w:rFonts w:asciiTheme="majorHAnsi" w:hAnsiTheme="majorHAnsi" w:cs="Segoe UI Light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Segoe UI Semibold" w:hAnsi="Segoe UI Semibold" w:cs="Segoe UI Light"/>
                                <w:bCs/>
                                <w:color w:val="FFFFFF" w:themeColor="background1"/>
                                <w:sz w:val="52"/>
                                <w:szCs w:val="48"/>
                              </w:rPr>
                              <w:t>5 tips</w:t>
                            </w:r>
                            <w:r>
                              <w:rPr>
                                <w:rFonts w:asciiTheme="majorHAnsi" w:hAnsiTheme="majorHAnsi" w:cs="Segoe UI Light"/>
                                <w:color w:val="FFFFFF" w:themeColor="background1"/>
                                <w:sz w:val="52"/>
                                <w:szCs w:val="48"/>
                              </w:rPr>
                              <w:t xml:space="preserve"> om gemakkelijker te werken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5EB30198" w14:textId="77777777" w:rsidR="00BC4806" w:rsidRDefault="00BC4806"/>
        <w:p w14:paraId="1451076D" w14:textId="77777777" w:rsidR="00BC4806" w:rsidRDefault="00BC4806"/>
        <w:p w14:paraId="0396A6F6" w14:textId="77777777" w:rsidR="00BC4806" w:rsidRDefault="00BC4806"/>
        <w:p w14:paraId="458FCDFC" w14:textId="77777777" w:rsidR="00BC4806" w:rsidRDefault="007C3239">
          <w:pPr>
            <w:spacing w:after="70"/>
          </w:pPr>
          <w:r>
            <w:br w:type="page"/>
          </w:r>
        </w:p>
      </w:sdtContent>
    </w:sdt>
    <w:p w14:paraId="38DE133D" w14:textId="77777777" w:rsidR="00BC4806" w:rsidRDefault="007C3239" w:rsidP="00407150">
      <w:pPr>
        <w:pStyle w:val="Heading1"/>
        <w:numPr>
          <w:ilvl w:val="0"/>
          <w:numId w:val="2"/>
        </w:numPr>
        <w:ind w:hanging="450"/>
      </w:pPr>
      <w:r>
        <w:lastRenderedPageBreak/>
        <w:t>Live lay-out en uitlijningshulpmiddelen gebruiken</w:t>
      </w:r>
    </w:p>
    <w:p w14:paraId="3A94EB12" w14:textId="37EC53C4" w:rsidR="00BC4806" w:rsidRPr="00407150" w:rsidRDefault="007C3239">
      <w:pPr>
        <w:pStyle w:val="Instructions"/>
        <w:ind w:left="720"/>
        <w:rPr>
          <w:rStyle w:val="Hyperlink"/>
        </w:rPr>
      </w:pPr>
      <w:bookmarkStart w:id="0" w:name="_Live_layout_and"/>
      <w:bookmarkEnd w:id="0"/>
      <w:r>
        <w:t xml:space="preserve">Klik op de onderstaande afbeelding en sleep deze over </w:t>
      </w:r>
      <w:r w:rsidR="00407150">
        <w:t>de pagina. Bij afbeeldingen met </w:t>
      </w:r>
      <w:r>
        <w:t>tekstterugloop beweegt de tekst rond de afbeelding waardoor u een livevoorbeeld van de nieuwe lay-out krijgt. Probeer de afbeelding uit</w:t>
      </w:r>
      <w:r w:rsidR="00407150">
        <w:t xml:space="preserve"> te lijnen met de bovenkant van </w:t>
      </w:r>
      <w:r>
        <w:t>de alinea zodat u kunt zien hoe de uitlijningshulpmiddelen u kunnen helpen de afbeelding op de pagina te plaatsen.</w:t>
      </w:r>
      <w:r w:rsidR="00407150">
        <w:t xml:space="preserve"> </w:t>
      </w:r>
      <w:r>
        <w:t xml:space="preserve">Klik op de knop Indelingsopties naast de afbeelding om de interactie tussen de afbeelding en de tekst te wijzigen. </w:t>
      </w:r>
      <w:hyperlink r:id="rId7" w:history="1">
        <w:r>
          <w:rPr>
            <w:rStyle w:val="Hyperlink"/>
          </w:rPr>
          <w:t>Ga voor meer informatie</w:t>
        </w:r>
      </w:hyperlink>
      <w:r>
        <w:rPr>
          <w:rStyle w:val="Hyperlink"/>
        </w:rPr>
        <w:t xml:space="preserve"> naar office.com</w:t>
      </w:r>
      <w:bookmarkStart w:id="1" w:name="_Simple_Markup"/>
      <w:bookmarkEnd w:id="1"/>
    </w:p>
    <w:p w14:paraId="7E0AD831" w14:textId="77777777" w:rsidR="00BC4806" w:rsidRDefault="007C3239">
      <w:pPr>
        <w:pStyle w:val="Instructions"/>
        <w:ind w:left="720"/>
      </w:pPr>
      <w:r>
        <w:rPr>
          <w:noProof/>
          <w:color w:val="0563C1" w:themeColor="hyperlink"/>
          <w:u w:val="single"/>
          <w:lang w:val="en-US" w:eastAsia="en-US" w:bidi="ar-SA"/>
        </w:rPr>
        <w:drawing>
          <wp:anchor distT="0" distB="0" distL="114300" distR="114300" simplePos="0" relativeHeight="251663360" behindDoc="1" locked="0" layoutInCell="1" allowOverlap="1" wp14:anchorId="78847B00" wp14:editId="0D6FB5E0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Picture 3" descr="worddoc_v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4DB06" w14:textId="77777777" w:rsidR="00BC4806" w:rsidRDefault="00BC4806">
      <w:pPr>
        <w:pStyle w:val="Instructions"/>
        <w:ind w:left="720"/>
      </w:pPr>
    </w:p>
    <w:p w14:paraId="1823152D" w14:textId="77777777" w:rsidR="00BC4806" w:rsidRDefault="00BC4806">
      <w:pPr>
        <w:pStyle w:val="Instructions"/>
        <w:ind w:left="720"/>
      </w:pPr>
    </w:p>
    <w:p w14:paraId="14F02855" w14:textId="77777777" w:rsidR="00BC4806" w:rsidRDefault="00BC4806">
      <w:pPr>
        <w:pStyle w:val="Instructions"/>
        <w:ind w:left="720"/>
      </w:pPr>
    </w:p>
    <w:p w14:paraId="5C4800B5" w14:textId="77777777" w:rsidR="00BC4806" w:rsidRDefault="00BC4806">
      <w:pPr>
        <w:pStyle w:val="Instructions"/>
        <w:ind w:left="720"/>
      </w:pPr>
    </w:p>
    <w:p w14:paraId="51500E4F" w14:textId="77777777" w:rsidR="00BC4806" w:rsidRDefault="007C3239" w:rsidP="00407150">
      <w:pPr>
        <w:pStyle w:val="Heading1"/>
        <w:numPr>
          <w:ilvl w:val="0"/>
          <w:numId w:val="2"/>
        </w:numPr>
        <w:ind w:hanging="450"/>
      </w:pPr>
      <w:bookmarkStart w:id="2" w:name="_Toc320026684"/>
      <w:r>
        <w:t>Samenwerken in de weergave</w:t>
      </w:r>
      <w:bookmarkEnd w:id="2"/>
      <w:r>
        <w:t xml:space="preserve"> Eenvoudige markeringen</w:t>
      </w:r>
    </w:p>
    <w:p w14:paraId="0741DA19" w14:textId="6B131D77" w:rsidR="00BC4806" w:rsidRPr="00814140" w:rsidRDefault="007C3239">
      <w:pPr>
        <w:ind w:left="720"/>
      </w:pPr>
      <w:r>
        <w:rPr>
          <w:rStyle w:val="InstructionsChar"/>
        </w:rPr>
        <w:t xml:space="preserve">De nieuwe weergave Eenvoudige markeringen geeft uw document net en eenvoudig weer, maar u ziet wel nog de markeringen waar wijzigingen en opmerkingen zijn aangebracht. Klik op de verticale balk aan de linkerkant van de tekst om wijzigingen </w:t>
      </w:r>
      <w:del w:id="3" w:author="Author">
        <w:r w:rsidDel="00814140">
          <w:rPr>
            <w:rStyle w:val="InstructionsChar"/>
          </w:rPr>
          <w:delText xml:space="preserve">zoals deze </w:delText>
        </w:r>
      </w:del>
      <w:r w:rsidR="00407150">
        <w:rPr>
          <w:rStyle w:val="InstructionsChar"/>
        </w:rPr>
        <w:t>weer </w:t>
      </w:r>
      <w:r>
        <w:rPr>
          <w:rStyle w:val="InstructionsChar"/>
        </w:rPr>
        <w:t xml:space="preserve">te geven. Of klik op het opmerkingenpictogram aan de rechterkant om </w:t>
      </w:r>
      <w:commentRangeStart w:id="4"/>
      <w:r>
        <w:rPr>
          <w:rStyle w:val="InstructionsChar"/>
        </w:rPr>
        <w:t>opmerkingen over deze tekst</w:t>
      </w:r>
      <w:commentRangeEnd w:id="4"/>
      <w:r>
        <w:rPr>
          <w:rStyle w:val="InstructionsChar"/>
        </w:rPr>
        <w:commentReference w:id="4"/>
      </w:r>
      <w:r>
        <w:rPr>
          <w:rStyle w:val="InstructionsChar"/>
        </w:rPr>
        <w:t xml:space="preserve"> te bekijken.</w:t>
      </w:r>
      <w:r>
        <w:t xml:space="preserve"> </w:t>
      </w:r>
    </w:p>
    <w:p w14:paraId="0458AC0E" w14:textId="77777777" w:rsidR="00BC4806" w:rsidRPr="00814140" w:rsidRDefault="005A399C">
      <w:pPr>
        <w:ind w:left="720"/>
        <w:rPr>
          <w:rStyle w:val="Hyperlink"/>
        </w:rPr>
      </w:pPr>
      <w:hyperlink r:id="rId11" w:history="1">
        <w:r w:rsidR="00BA1096">
          <w:rPr>
            <w:rStyle w:val="Hyperlink"/>
          </w:rPr>
          <w:t>Ga voor meer informatie</w:t>
        </w:r>
      </w:hyperlink>
      <w:r w:rsidR="00BA1096">
        <w:rPr>
          <w:rStyle w:val="Hyperlink"/>
        </w:rPr>
        <w:t xml:space="preserve"> naar office.com</w:t>
      </w:r>
    </w:p>
    <w:p w14:paraId="58CD46B0" w14:textId="77777777" w:rsidR="00BC4806" w:rsidRDefault="007C3239">
      <w:pPr>
        <w:pStyle w:val="Heading1"/>
        <w:numPr>
          <w:ilvl w:val="0"/>
          <w:numId w:val="2"/>
        </w:numPr>
        <w:ind w:left="630"/>
      </w:pPr>
      <w:r>
        <w:lastRenderedPageBreak/>
        <w:t>Onlinefoto's en -video's invoegen</w:t>
      </w:r>
    </w:p>
    <w:p w14:paraId="561DB137" w14:textId="77777777" w:rsidR="00BC4806" w:rsidRPr="00814140" w:rsidRDefault="007C3239">
      <w:pPr>
        <w:ind w:left="720"/>
      </w:pPr>
      <w:r>
        <w:t xml:space="preserve">U kunt onlinevideo's aan uw Word-documenten toevoegen en ze afspelen. Voeg foto's van onlinefotoservices toe zonder dat u ze eerst op uw computer moet opslaan. Klik op </w:t>
      </w:r>
      <w:r>
        <w:rPr>
          <w:b/>
        </w:rPr>
        <w:t>Invoegen</w:t>
      </w:r>
      <w:r>
        <w:t xml:space="preserve"> &gt; </w:t>
      </w:r>
      <w:r>
        <w:rPr>
          <w:b/>
        </w:rPr>
        <w:t>Onlinevideo</w:t>
      </w:r>
      <w:r>
        <w:t xml:space="preserve"> om een video aan dit document toe te voegen.</w:t>
      </w:r>
    </w:p>
    <w:p w14:paraId="4C247EAB" w14:textId="77777777" w:rsidR="00BC4806" w:rsidRDefault="007C3239">
      <w:pPr>
        <w:pStyle w:val="Heading1"/>
        <w:numPr>
          <w:ilvl w:val="0"/>
          <w:numId w:val="2"/>
        </w:numPr>
        <w:ind w:left="630"/>
      </w:pPr>
      <w:bookmarkStart w:id="5" w:name="_Read_mode"/>
      <w:bookmarkStart w:id="6" w:name="_Toc319937544"/>
      <w:bookmarkEnd w:id="5"/>
      <w:r>
        <w:t>Lezen met plezier</w:t>
      </w:r>
      <w:bookmarkEnd w:id="6"/>
    </w:p>
    <w:p w14:paraId="2F1C5158" w14:textId="5D8272F9" w:rsidR="00BC4806" w:rsidRDefault="007C3239">
      <w:pPr>
        <w:ind w:left="720"/>
        <w:rPr>
          <w:rStyle w:val="InstructionsChar"/>
        </w:rPr>
      </w:pPr>
      <w:r>
        <w:rPr>
          <w:rStyle w:val="InstructionsChar"/>
        </w:rPr>
        <w:t xml:space="preserve">Gebruik de nieuwe leesmodus om te lezen zonder te worden afgeleid. </w:t>
      </w:r>
      <w:r>
        <w:rPr>
          <w:rStyle w:val="InstructionsChar"/>
          <w:bCs/>
        </w:rPr>
        <w:t>Klik op</w:t>
      </w:r>
      <w:r>
        <w:rPr>
          <w:rStyle w:val="InstructionsChar"/>
          <w:b/>
          <w:bCs/>
        </w:rPr>
        <w:t xml:space="preserve"> Beeld </w:t>
      </w:r>
      <w:r>
        <w:rPr>
          <w:rStyle w:val="InstructionsChar"/>
          <w:bCs/>
        </w:rPr>
        <w:t xml:space="preserve">&gt; </w:t>
      </w:r>
      <w:r>
        <w:rPr>
          <w:rStyle w:val="InstructionsChar"/>
          <w:b/>
          <w:bCs/>
        </w:rPr>
        <w:t>Leesmodus</w:t>
      </w:r>
      <w:r>
        <w:rPr>
          <w:rStyle w:val="InstructionsChar"/>
        </w:rPr>
        <w:t xml:space="preserve"> om te kijken hoe dit eruitziet. In de leesmo</w:t>
      </w:r>
      <w:r w:rsidR="00407150">
        <w:rPr>
          <w:rStyle w:val="InstructionsChar"/>
        </w:rPr>
        <w:t>dus kunt u dubbelklikken op een </w:t>
      </w:r>
      <w:r>
        <w:rPr>
          <w:rStyle w:val="InstructionsChar"/>
        </w:rPr>
        <w:t>afbeelding om deze van dichterbij te bekijken. Klik buiten de afbeeldi</w:t>
      </w:r>
      <w:r w:rsidR="00407150">
        <w:rPr>
          <w:rStyle w:val="InstructionsChar"/>
        </w:rPr>
        <w:t>ng om terug te </w:t>
      </w:r>
      <w:r>
        <w:rPr>
          <w:rStyle w:val="InstructionsChar"/>
        </w:rPr>
        <w:t>gaan naar de leesmodus.</w:t>
      </w:r>
    </w:p>
    <w:p w14:paraId="6C697408" w14:textId="77777777" w:rsidR="00BC4806" w:rsidRDefault="007C3239">
      <w:pPr>
        <w:pStyle w:val="Heading1"/>
        <w:numPr>
          <w:ilvl w:val="0"/>
          <w:numId w:val="2"/>
        </w:numPr>
        <w:ind w:left="630"/>
        <w:rPr>
          <w:rStyle w:val="InstructionsChar"/>
        </w:rPr>
      </w:pPr>
      <w:r>
        <w:t>PDF-inhoud bewerken in Word</w:t>
      </w:r>
    </w:p>
    <w:p w14:paraId="249559A8" w14:textId="0C0B3CA6" w:rsidR="00BC4806" w:rsidRDefault="007C3239">
      <w:pPr>
        <w:ind w:left="720"/>
        <w:rPr>
          <w:lang w:eastAsia="ja-JP"/>
        </w:rPr>
      </w:pPr>
      <w:r>
        <w:t>Open PDF-bestanden en bewerk de inhoud ervan in Wo</w:t>
      </w:r>
      <w:r w:rsidR="00407150">
        <w:t>rd. Bewerk alinea's, lijsten en </w:t>
      </w:r>
      <w:r>
        <w:t xml:space="preserve">tabellen op dezelfde manier als in normale Word-documenten. Maak de inhoud op, zodat deze er mooi uitziet. </w:t>
      </w:r>
    </w:p>
    <w:p w14:paraId="109D5A86" w14:textId="2178E7C3" w:rsidR="00BC4806" w:rsidRDefault="007C3239">
      <w:pPr>
        <w:ind w:left="720"/>
      </w:pPr>
      <w:r>
        <w:t xml:space="preserve">Download </w:t>
      </w:r>
      <w:hyperlink r:id="rId12" w:history="1">
        <w:r>
          <w:rPr>
            <w:rStyle w:val="Hyperlink"/>
          </w:rPr>
          <w:t>dit handige PDF-bestand van de Office-site</w:t>
        </w:r>
      </w:hyperlink>
      <w:r>
        <w:t xml:space="preserve"> om</w:t>
      </w:r>
      <w:r w:rsidR="00407150">
        <w:t xml:space="preserve"> het uit te proberen in Word of </w:t>
      </w:r>
      <w:r>
        <w:t xml:space="preserve">kies een PDF-bestand op uw computer. Klik in Word op </w:t>
      </w:r>
      <w:r>
        <w:rPr>
          <w:b/>
        </w:rPr>
        <w:t>Bestand</w:t>
      </w:r>
      <w:r>
        <w:t xml:space="preserve"> &gt; </w:t>
      </w:r>
      <w:r>
        <w:rPr>
          <w:b/>
        </w:rPr>
        <w:t>Openen</w:t>
      </w:r>
      <w:r>
        <w:t xml:space="preserve"> en navigeer naar het PDF-bestand. Klik op </w:t>
      </w:r>
      <w:r>
        <w:rPr>
          <w:b/>
        </w:rPr>
        <w:t>Openen</w:t>
      </w:r>
      <w:r>
        <w:t xml:space="preserve"> om de inhoud te bewerken of lees het bestand gemakkelijker in de nieuwe leesmodus.</w:t>
      </w:r>
      <w:r>
        <w:br w:type="page"/>
      </w:r>
    </w:p>
    <w:p w14:paraId="7FA68E02" w14:textId="77777777" w:rsidR="00BC4806" w:rsidRDefault="007C3239">
      <w:pPr>
        <w:pStyle w:val="Heading1"/>
      </w:pPr>
      <w:r>
        <w:lastRenderedPageBreak/>
        <w:t>Klaar om aan de slag te gaan?</w:t>
      </w:r>
    </w:p>
    <w:p w14:paraId="33A2DFEF" w14:textId="77777777" w:rsidR="00BC4806" w:rsidRDefault="007C3239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We hopen dat u met plezier werkt in Word 2013!</w:t>
      </w:r>
    </w:p>
    <w:p w14:paraId="0A759B62" w14:textId="77777777" w:rsidR="00BC4806" w:rsidRDefault="007C323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Met vriendelijke groet,</w:t>
      </w:r>
    </w:p>
    <w:p w14:paraId="5CD6C3FC" w14:textId="77777777" w:rsidR="00BC4806" w:rsidRDefault="007C3239">
      <w:pPr>
        <w:ind w:left="720"/>
        <w:rPr>
          <w:rFonts w:ascii="Segoe UI Semibold" w:hAnsi="Segoe UI Semibold"/>
        </w:rPr>
      </w:pPr>
      <w:r>
        <w:rPr>
          <w:rFonts w:ascii="Segoe UI Semibold" w:hAnsi="Segoe UI Semibold"/>
        </w:rPr>
        <w:t>Het Word-team</w:t>
      </w:r>
    </w:p>
    <w:p w14:paraId="36297C08" w14:textId="77777777" w:rsidR="00BC4806" w:rsidRDefault="00BC4806">
      <w:pPr>
        <w:ind w:left="720"/>
      </w:pPr>
    </w:p>
    <w:p w14:paraId="7087FE71" w14:textId="77777777" w:rsidR="00BC4806" w:rsidRDefault="007C3239">
      <w:pPr>
        <w:pStyle w:val="Heading1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1040E" wp14:editId="692550F8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CA081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" strokecolor="#4472c4 [3208]" strokeweight="1pt">
                <v:stroke joinstyle="miter"/>
                <w10:wrap anchorx="margin"/>
              </v:line>
            </w:pict>
          </mc:Fallback>
        </mc:AlternateContent>
      </w:r>
      <w:r>
        <w:t>Meer informatie</w:t>
      </w:r>
    </w:p>
    <w:p w14:paraId="2C393674" w14:textId="77777777" w:rsidR="00BC4806" w:rsidRDefault="007C3239">
      <w:pPr>
        <w:ind w:left="720"/>
      </w:pPr>
      <w:r>
        <w:t xml:space="preserve">Lees verder. Er zijn nog veel meer nieuwe functies en manieren om te werken in Office. Raadpleeg de pagina </w:t>
      </w:r>
      <w:hyperlink r:id="rId13" w:history="1">
        <w:r>
          <w:rPr>
            <w:rStyle w:val="Hyperlink"/>
          </w:rPr>
          <w:t>Aan de slag met Word 2</w:t>
        </w:r>
        <w:bookmarkStart w:id="7" w:name="_GoBack"/>
        <w:bookmarkEnd w:id="7"/>
        <w:r>
          <w:rPr>
            <w:rStyle w:val="Hyperlink"/>
          </w:rPr>
          <w:t>013</w:t>
        </w:r>
      </w:hyperlink>
      <w:r>
        <w:t xml:space="preserve"> online om aan de slag te gaan. </w:t>
      </w:r>
    </w:p>
    <w:sectPr w:rsidR="00BC48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Author" w:initials="A">
    <w:p w14:paraId="57A029A9" w14:textId="77777777" w:rsidR="00BC4806" w:rsidRDefault="007C3239">
      <w:r>
        <w:rPr>
          <w:rStyle w:val="CommentReference"/>
        </w:rPr>
        <w:annotationRef/>
      </w:r>
      <w:r>
        <w:rPr>
          <w:rStyle w:val="CommentReference"/>
        </w:rPr>
        <w:t>U kunt nu antwoorden op een opmerking zodat de opmerkingen over hetzelfde onderwerp gegroepeerd zijn. Probeer het uit door op deze opmerking te klikken en vervolgens op de knop Antwoorden.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A029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D0E8" w14:textId="77777777" w:rsidR="005A399C" w:rsidRDefault="005A399C">
      <w:pPr>
        <w:spacing w:after="0" w:line="240" w:lineRule="auto"/>
      </w:pPr>
      <w:r>
        <w:separator/>
      </w:r>
    </w:p>
  </w:endnote>
  <w:endnote w:type="continuationSeparator" w:id="0">
    <w:p w14:paraId="2D155FCD" w14:textId="77777777" w:rsidR="005A399C" w:rsidRDefault="005A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5F414" w14:textId="77777777" w:rsidR="00BC4806" w:rsidRDefault="00BC4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0AB45" w14:textId="77777777" w:rsidR="00BC4806" w:rsidRDefault="007C3239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9586D4" wp14:editId="39625134">
              <wp:simplePos x="0" y="0"/>
              <wp:positionH relativeFrom="page">
                <wp:align>center</wp:align>
              </wp:positionH>
              <wp:positionV relativeFrom="page">
                <wp:posOffset>9144000</wp:posOffset>
              </wp:positionV>
              <wp:extent cx="5943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E3BD8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56CD" w14:textId="77777777" w:rsidR="00BC4806" w:rsidRDefault="00BC4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26D3" w14:textId="77777777" w:rsidR="005A399C" w:rsidRDefault="005A399C">
      <w:pPr>
        <w:spacing w:after="0" w:line="240" w:lineRule="auto"/>
      </w:pPr>
      <w:r>
        <w:separator/>
      </w:r>
    </w:p>
  </w:footnote>
  <w:footnote w:type="continuationSeparator" w:id="0">
    <w:p w14:paraId="5087088F" w14:textId="77777777" w:rsidR="005A399C" w:rsidRDefault="005A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142EC" w14:textId="77777777" w:rsidR="00BC4806" w:rsidRDefault="00BC4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71F4A" w14:textId="77777777" w:rsidR="00BC4806" w:rsidRDefault="007C3239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FC7B4" wp14:editId="30DD2307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943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CD9AA8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6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65FB" w14:textId="77777777" w:rsidR="00BC4806" w:rsidRDefault="00BC4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50"/>
    <w:rsid w:val="00407150"/>
    <w:rsid w:val="00595450"/>
    <w:rsid w:val="005A399C"/>
    <w:rsid w:val="005D5AFC"/>
    <w:rsid w:val="007C3239"/>
    <w:rsid w:val="00814140"/>
    <w:rsid w:val="00BA1096"/>
    <w:rsid w:val="00B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7D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MS Mincho"/>
      <w:color w:val="404040" w:themeColor="text1" w:themeTint="BF"/>
      <w:kern w:val="20"/>
      <w:szCs w:val="18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 w:val="0"/>
      <w:iCs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table" w:customStyle="1" w:styleId="ListTable4-Accent11">
    <w:name w:val="List Table 4 - Accent 11"/>
    <w:basedOn w:val="Table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tions">
    <w:name w:val="Instructions"/>
    <w:basedOn w:val="Normal"/>
    <w:link w:val="InstructionsChar"/>
    <w:qFormat/>
  </w:style>
  <w:style w:type="character" w:customStyle="1" w:styleId="InstructionsChar">
    <w:name w:val="Instructions Char"/>
    <w:basedOn w:val="DefaultParagraphFont"/>
    <w:link w:val="Instructions"/>
    <w:rPr>
      <w:color w:val="595959" w:themeColor="text1" w:themeTint="A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color w:val="auto"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UIChar">
    <w:name w:val="UI Char"/>
    <w:basedOn w:val="DefaultParagraphFont"/>
    <w:link w:val="UI"/>
    <w:locked/>
    <w:rPr>
      <w:b/>
    </w:rPr>
  </w:style>
  <w:style w:type="paragraph" w:customStyle="1" w:styleId="UI">
    <w:name w:val="UI"/>
    <w:basedOn w:val="Normal"/>
    <w:link w:val="UIChar"/>
    <w:qFormat/>
    <w:rPr>
      <w:b/>
      <w:color w:val="auto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15.officeredir.microsoft.com/r/rlid2013GettingStartedCntrWd?clid=103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15.officeredir.microsoft.com/r/rlid2013LiveLayoutWd?clid=1033" TargetMode="External"/><Relationship Id="rId12" Type="http://schemas.openxmlformats.org/officeDocument/2006/relationships/hyperlink" Target="http://o15.officeredir.microsoft.com/r/rlid2013PDFReflowWd?clid=10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15.officeredir.microsoft.com/r/rlid2013SimpleMarkupWd?clid=103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2015-02-19T15:40:00Z</dcterms:created>
  <dcterms:modified xsi:type="dcterms:W3CDTF">2015-02-26T13:32:00Z</dcterms:modified>
  <cp:version/>
</cp:coreProperties>
</file>